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A20FE" w14:textId="77777777" w:rsidR="009C7231" w:rsidRDefault="009C7231" w:rsidP="006A31B6">
      <w:pPr>
        <w:shd w:val="clear" w:color="auto" w:fill="FFFFFF"/>
        <w:spacing w:after="0" w:line="270" w:lineRule="atLeast"/>
        <w:textAlignment w:val="baseline"/>
        <w:outlineLvl w:val="0"/>
        <w:rPr>
          <w:rFonts w:ascii="Verdana" w:eastAsia="Times New Roman" w:hAnsi="Verdana" w:cs="Arial"/>
          <w:bCs/>
          <w:kern w:val="36"/>
          <w:sz w:val="32"/>
          <w:szCs w:val="32"/>
          <w:bdr w:val="none" w:sz="0" w:space="0" w:color="auto" w:frame="1"/>
          <w:lang w:eastAsia="nb-NO"/>
        </w:rPr>
      </w:pPr>
      <w:bookmarkStart w:id="0" w:name="_GoBack"/>
      <w:bookmarkEnd w:id="0"/>
    </w:p>
    <w:p w14:paraId="5112D020" w14:textId="4D32040E" w:rsidR="00547638" w:rsidRPr="00EB49D0" w:rsidRDefault="00BA564F" w:rsidP="006A31B6">
      <w:pPr>
        <w:shd w:val="clear" w:color="auto" w:fill="FFFFFF"/>
        <w:spacing w:after="0" w:line="270" w:lineRule="atLeast"/>
        <w:textAlignment w:val="baseline"/>
        <w:outlineLvl w:val="0"/>
        <w:rPr>
          <w:rFonts w:eastAsia="Times New Roman" w:cs="Arial"/>
          <w:bCs/>
          <w:kern w:val="36"/>
          <w:sz w:val="24"/>
          <w:szCs w:val="24"/>
          <w:bdr w:val="none" w:sz="0" w:space="0" w:color="auto" w:frame="1"/>
          <w:lang w:eastAsia="nb-NO"/>
        </w:rPr>
      </w:pPr>
      <w:r>
        <w:rPr>
          <w:rFonts w:eastAsia="Times New Roman" w:cs="Arial"/>
          <w:bCs/>
          <w:kern w:val="36"/>
          <w:sz w:val="24"/>
          <w:szCs w:val="24"/>
          <w:bdr w:val="none" w:sz="0" w:space="0" w:color="auto" w:frame="1"/>
          <w:lang w:eastAsia="nb-NO"/>
        </w:rPr>
        <w:t xml:space="preserve">Trường học </w:t>
      </w:r>
      <w:del w:id="1" w:author="Mara Herminia Baldosa Acantalicio Trana" w:date="2018-02-22T13:53:00Z">
        <w:r w:rsidR="00547638" w:rsidRPr="00EB49D0" w:rsidDel="003F19F6">
          <w:rPr>
            <w:rFonts w:eastAsia="Times New Roman" w:cs="Arial"/>
            <w:bCs/>
            <w:i/>
            <w:color w:val="FF0000"/>
            <w:kern w:val="36"/>
            <w:sz w:val="24"/>
            <w:szCs w:val="24"/>
            <w:bdr w:val="none" w:sz="0" w:space="0" w:color="auto" w:frame="1"/>
            <w:lang w:eastAsia="nb-NO"/>
          </w:rPr>
          <w:delText>Teglverket</w:delText>
        </w:r>
        <w:r w:rsidR="00547638" w:rsidRPr="00EB49D0" w:rsidDel="003F19F6">
          <w:rPr>
            <w:rFonts w:eastAsia="Times New Roman" w:cs="Arial"/>
            <w:bCs/>
            <w:color w:val="FF0000"/>
            <w:kern w:val="36"/>
            <w:sz w:val="24"/>
            <w:szCs w:val="24"/>
            <w:bdr w:val="none" w:sz="0" w:space="0" w:color="auto" w:frame="1"/>
            <w:lang w:eastAsia="nb-NO"/>
          </w:rPr>
          <w:delText xml:space="preserve"> </w:delText>
        </w:r>
      </w:del>
      <w:ins w:id="2" w:author="Mara Herminia Baldosa Acantalicio Trana" w:date="2018-02-22T13:53:00Z">
        <w:r w:rsidR="003F19F6">
          <w:rPr>
            <w:rFonts w:eastAsia="Times New Roman" w:cs="Arial"/>
            <w:bCs/>
            <w:i/>
            <w:color w:val="FF0000"/>
            <w:kern w:val="36"/>
            <w:sz w:val="24"/>
            <w:szCs w:val="24"/>
            <w:bdr w:val="none" w:sz="0" w:space="0" w:color="auto" w:frame="1"/>
            <w:lang w:eastAsia="nb-NO"/>
          </w:rPr>
          <w:t>Møllergata</w:t>
        </w:r>
        <w:r w:rsidR="003F19F6" w:rsidRPr="00EB49D0">
          <w:rPr>
            <w:rFonts w:eastAsia="Times New Roman" w:cs="Arial"/>
            <w:bCs/>
            <w:color w:val="FF0000"/>
            <w:kern w:val="36"/>
            <w:sz w:val="24"/>
            <w:szCs w:val="24"/>
            <w:bdr w:val="none" w:sz="0" w:space="0" w:color="auto" w:frame="1"/>
            <w:lang w:eastAsia="nb-NO"/>
          </w:rPr>
          <w:t xml:space="preserve"> </w:t>
        </w:r>
      </w:ins>
      <w:r w:rsidR="00301999" w:rsidRPr="00EB49D0">
        <w:rPr>
          <w:rFonts w:eastAsia="Times New Roman" w:cs="Arial"/>
          <w:bCs/>
          <w:kern w:val="36"/>
          <w:sz w:val="24"/>
          <w:szCs w:val="24"/>
          <w:bdr w:val="none" w:sz="0" w:space="0" w:color="auto" w:frame="1"/>
          <w:lang w:eastAsia="nb-NO"/>
        </w:rPr>
        <w:t xml:space="preserve">skole </w:t>
      </w:r>
      <w:r w:rsidR="007B2CB7">
        <w:rPr>
          <w:rFonts w:eastAsia="Times New Roman" w:cs="Arial"/>
          <w:bCs/>
          <w:kern w:val="36"/>
          <w:sz w:val="24"/>
          <w:szCs w:val="24"/>
          <w:bdr w:val="none" w:sz="0" w:space="0" w:color="auto" w:frame="1"/>
          <w:lang w:eastAsia="nb-NO"/>
        </w:rPr>
        <w:t xml:space="preserve">sẽ tham gia thí nghiệm một dụng cụ đăng ký mới tại trường </w:t>
      </w:r>
      <w:r w:rsidR="00547638" w:rsidRPr="00EB49D0">
        <w:rPr>
          <w:rFonts w:eastAsia="Times New Roman" w:cs="Arial"/>
          <w:bCs/>
          <w:kern w:val="36"/>
          <w:sz w:val="24"/>
          <w:szCs w:val="24"/>
          <w:bdr w:val="none" w:sz="0" w:space="0" w:color="auto" w:frame="1"/>
          <w:lang w:eastAsia="nb-NO"/>
        </w:rPr>
        <w:t>Aktivitetsskolen</w:t>
      </w:r>
      <w:r w:rsidR="00301999" w:rsidRPr="00EB49D0">
        <w:rPr>
          <w:rFonts w:eastAsia="Times New Roman" w:cs="Arial"/>
          <w:bCs/>
          <w:kern w:val="36"/>
          <w:sz w:val="24"/>
          <w:szCs w:val="24"/>
          <w:bdr w:val="none" w:sz="0" w:space="0" w:color="auto" w:frame="1"/>
          <w:lang w:eastAsia="nb-NO"/>
        </w:rPr>
        <w:t xml:space="preserve"> </w:t>
      </w:r>
      <w:r w:rsidR="007B2CB7">
        <w:rPr>
          <w:rFonts w:eastAsia="Times New Roman" w:cs="Arial"/>
          <w:bCs/>
          <w:kern w:val="36"/>
          <w:sz w:val="24"/>
          <w:szCs w:val="24"/>
          <w:bdr w:val="none" w:sz="0" w:space="0" w:color="auto" w:frame="1"/>
          <w:lang w:eastAsia="nb-NO"/>
        </w:rPr>
        <w:t xml:space="preserve">vào mùa xuân </w:t>
      </w:r>
      <w:r w:rsidR="00301999" w:rsidRPr="00EB49D0">
        <w:rPr>
          <w:rFonts w:eastAsia="Times New Roman" w:cs="Arial"/>
          <w:bCs/>
          <w:kern w:val="36"/>
          <w:sz w:val="24"/>
          <w:szCs w:val="24"/>
          <w:bdr w:val="none" w:sz="0" w:space="0" w:color="auto" w:frame="1"/>
          <w:lang w:eastAsia="nb-NO"/>
        </w:rPr>
        <w:t>2018</w:t>
      </w:r>
      <w:r w:rsidR="00547638" w:rsidRPr="00EB49D0">
        <w:rPr>
          <w:rFonts w:eastAsia="Times New Roman" w:cs="Arial"/>
          <w:bCs/>
          <w:kern w:val="36"/>
          <w:sz w:val="24"/>
          <w:szCs w:val="24"/>
          <w:bdr w:val="none" w:sz="0" w:space="0" w:color="auto" w:frame="1"/>
          <w:lang w:eastAsia="nb-NO"/>
        </w:rPr>
        <w:t xml:space="preserve">. </w:t>
      </w:r>
    </w:p>
    <w:p w14:paraId="4D68C4BA" w14:textId="77777777" w:rsidR="00547638" w:rsidRPr="00EB49D0" w:rsidRDefault="00547638" w:rsidP="006A31B6">
      <w:pPr>
        <w:shd w:val="clear" w:color="auto" w:fill="FFFFFF"/>
        <w:spacing w:after="0" w:line="270" w:lineRule="atLeast"/>
        <w:textAlignment w:val="baseline"/>
        <w:outlineLvl w:val="0"/>
        <w:rPr>
          <w:rFonts w:eastAsia="Times New Roman" w:cs="Arial"/>
          <w:bCs/>
          <w:kern w:val="36"/>
          <w:sz w:val="24"/>
          <w:szCs w:val="24"/>
          <w:bdr w:val="none" w:sz="0" w:space="0" w:color="auto" w:frame="1"/>
          <w:lang w:eastAsia="nb-NO"/>
        </w:rPr>
      </w:pPr>
    </w:p>
    <w:p w14:paraId="562BFB65" w14:textId="37CF156E" w:rsidR="000B417C" w:rsidRPr="00EB49D0" w:rsidRDefault="00BA564F" w:rsidP="006A31B6">
      <w:pPr>
        <w:shd w:val="clear" w:color="auto" w:fill="FFFFFF"/>
        <w:spacing w:after="0" w:line="270" w:lineRule="atLeast"/>
        <w:textAlignment w:val="baseline"/>
        <w:outlineLvl w:val="0"/>
        <w:rPr>
          <w:rFonts w:eastAsia="Times New Roman" w:cs="Arial"/>
          <w:bCs/>
          <w:sz w:val="24"/>
          <w:szCs w:val="24"/>
          <w:lang w:eastAsia="nb-NO"/>
        </w:rPr>
      </w:pPr>
      <w:r>
        <w:rPr>
          <w:rFonts w:eastAsia="Times New Roman" w:cs="Arial"/>
          <w:bCs/>
          <w:sz w:val="24"/>
          <w:szCs w:val="24"/>
          <w:lang w:eastAsia="nb-NO"/>
        </w:rPr>
        <w:t>L</w:t>
      </w:r>
      <w:r w:rsidR="007B2CB7">
        <w:rPr>
          <w:rFonts w:eastAsia="Times New Roman" w:cs="Arial"/>
          <w:bCs/>
          <w:sz w:val="24"/>
          <w:szCs w:val="24"/>
          <w:lang w:eastAsia="nb-NO"/>
        </w:rPr>
        <w:t>à một khâu trong thí nghiệm này, trường</w:t>
      </w:r>
      <w:r w:rsidR="007D476B" w:rsidRPr="00EB49D0">
        <w:rPr>
          <w:rFonts w:eastAsia="Times New Roman" w:cs="Arial"/>
          <w:bCs/>
          <w:sz w:val="24"/>
          <w:szCs w:val="24"/>
          <w:lang w:eastAsia="nb-NO"/>
        </w:rPr>
        <w:t xml:space="preserve"> Aktivitetsskolen </w:t>
      </w:r>
      <w:r w:rsidR="007B2CB7">
        <w:rPr>
          <w:rFonts w:eastAsia="Times New Roman" w:cs="Arial"/>
          <w:bCs/>
          <w:sz w:val="24"/>
          <w:szCs w:val="24"/>
          <w:lang w:eastAsia="nb-NO"/>
        </w:rPr>
        <w:t xml:space="preserve">kể từ ngày </w:t>
      </w:r>
      <w:del w:id="3" w:author="Mara Herminia Baldosa Acantalicio Trana" w:date="2018-02-22T13:53:00Z">
        <w:r w:rsidR="007B2CB7" w:rsidDel="003F19F6">
          <w:rPr>
            <w:rFonts w:eastAsia="Times New Roman" w:cs="Arial"/>
            <w:bCs/>
            <w:sz w:val="24"/>
            <w:szCs w:val="24"/>
            <w:lang w:eastAsia="nb-NO"/>
          </w:rPr>
          <w:delText xml:space="preserve">12 </w:delText>
        </w:r>
      </w:del>
      <w:ins w:id="4" w:author="Mara Herminia Baldosa Acantalicio Trana" w:date="2018-02-22T13:53:00Z">
        <w:r w:rsidR="003F19F6">
          <w:rPr>
            <w:rFonts w:eastAsia="Times New Roman" w:cs="Arial"/>
            <w:bCs/>
            <w:sz w:val="24"/>
            <w:szCs w:val="24"/>
            <w:lang w:eastAsia="nb-NO"/>
          </w:rPr>
          <w:t xml:space="preserve">26 </w:t>
        </w:r>
      </w:ins>
      <w:r w:rsidR="007B2CB7">
        <w:rPr>
          <w:rFonts w:eastAsia="Times New Roman" w:cs="Arial"/>
          <w:bCs/>
          <w:sz w:val="24"/>
          <w:szCs w:val="24"/>
          <w:lang w:eastAsia="nb-NO"/>
        </w:rPr>
        <w:t xml:space="preserve">tháng hai 2018 (tuần </w:t>
      </w:r>
      <w:ins w:id="5" w:author="Mara Herminia Baldosa Acantalicio Trana" w:date="2018-02-22T15:48:00Z">
        <w:r w:rsidR="00CA5297">
          <w:rPr>
            <w:rFonts w:eastAsia="Times New Roman" w:cs="Arial"/>
            <w:bCs/>
            <w:sz w:val="24"/>
            <w:szCs w:val="24"/>
            <w:lang w:eastAsia="nb-NO"/>
          </w:rPr>
          <w:t>9</w:t>
        </w:r>
      </w:ins>
      <w:del w:id="6" w:author="Mara Herminia Baldosa Acantalicio Trana" w:date="2018-02-22T15:48:00Z">
        <w:r w:rsidR="007B2CB7" w:rsidDel="00CA5297">
          <w:rPr>
            <w:rFonts w:eastAsia="Times New Roman" w:cs="Arial"/>
            <w:bCs/>
            <w:sz w:val="24"/>
            <w:szCs w:val="24"/>
            <w:lang w:eastAsia="nb-NO"/>
          </w:rPr>
          <w:delText>7</w:delText>
        </w:r>
      </w:del>
      <w:r w:rsidR="007B2CB7">
        <w:rPr>
          <w:rFonts w:eastAsia="Times New Roman" w:cs="Arial"/>
          <w:bCs/>
          <w:sz w:val="24"/>
          <w:szCs w:val="24"/>
          <w:lang w:eastAsia="nb-NO"/>
        </w:rPr>
        <w:t xml:space="preserve">) sẽ áp dụng hệ thống </w:t>
      </w:r>
      <w:r w:rsidR="00547638" w:rsidRPr="00EB49D0">
        <w:rPr>
          <w:rFonts w:eastAsia="Times New Roman" w:cs="Arial"/>
          <w:bCs/>
          <w:sz w:val="24"/>
          <w:szCs w:val="24"/>
          <w:lang w:eastAsia="nb-NO"/>
        </w:rPr>
        <w:t xml:space="preserve">IST Direkte </w:t>
      </w:r>
      <w:r w:rsidR="007B2CB7">
        <w:rPr>
          <w:rFonts w:eastAsia="Times New Roman" w:cs="Arial"/>
          <w:bCs/>
          <w:sz w:val="24"/>
          <w:szCs w:val="24"/>
          <w:lang w:eastAsia="nb-NO"/>
        </w:rPr>
        <w:t xml:space="preserve">như là một công cụ đăng ký dành cho cả phụ huynh lẫn nhân viên tại trường </w:t>
      </w:r>
      <w:r w:rsidR="007D476B" w:rsidRPr="00EB49D0">
        <w:rPr>
          <w:rFonts w:eastAsia="Times New Roman" w:cs="Arial"/>
          <w:bCs/>
          <w:sz w:val="24"/>
          <w:szCs w:val="24"/>
          <w:lang w:eastAsia="nb-NO"/>
        </w:rPr>
        <w:t>Aktivitetsskolen</w:t>
      </w:r>
      <w:r w:rsidR="00F51AD6">
        <w:rPr>
          <w:rFonts w:eastAsia="Times New Roman" w:cs="Arial"/>
          <w:bCs/>
          <w:sz w:val="24"/>
          <w:szCs w:val="24"/>
          <w:lang w:eastAsia="nb-NO"/>
        </w:rPr>
        <w:t xml:space="preserve"> sử dụng. Hệ thống này sẽ được áp dụng đăng ký kỹ thuật số vào và ra của học sinh, sự ghi nhận giao hẹn cố định liên quan đến việc dùng chỗ tại trường </w:t>
      </w:r>
      <w:r w:rsidR="006434EA" w:rsidRPr="00EB49D0">
        <w:rPr>
          <w:rFonts w:eastAsia="Times New Roman" w:cs="Arial"/>
          <w:bCs/>
          <w:sz w:val="24"/>
          <w:szCs w:val="24"/>
          <w:lang w:eastAsia="nb-NO"/>
        </w:rPr>
        <w:t>Aktivitetsskolen</w:t>
      </w:r>
      <w:r w:rsidR="00EB49D0" w:rsidRPr="00EB49D0">
        <w:rPr>
          <w:rFonts w:eastAsia="Times New Roman" w:cs="Arial"/>
          <w:bCs/>
          <w:sz w:val="24"/>
          <w:szCs w:val="24"/>
          <w:lang w:eastAsia="nb-NO"/>
        </w:rPr>
        <w:t>,</w:t>
      </w:r>
      <w:r w:rsidR="000B417C" w:rsidRPr="00EB49D0">
        <w:rPr>
          <w:rFonts w:eastAsia="Times New Roman" w:cs="Arial"/>
          <w:bCs/>
          <w:sz w:val="24"/>
          <w:szCs w:val="24"/>
          <w:lang w:eastAsia="nb-NO"/>
        </w:rPr>
        <w:t xml:space="preserve"> </w:t>
      </w:r>
      <w:r w:rsidR="00F51AD6">
        <w:rPr>
          <w:rFonts w:eastAsia="Times New Roman" w:cs="Arial"/>
          <w:bCs/>
          <w:sz w:val="24"/>
          <w:szCs w:val="24"/>
          <w:lang w:eastAsia="nb-NO"/>
        </w:rPr>
        <w:t>giao hẹn cố định việc đón, và/hoặc trao đổ khác giữ</w:t>
      </w:r>
      <w:r w:rsidR="00751D8D">
        <w:rPr>
          <w:rFonts w:eastAsia="Times New Roman" w:cs="Arial"/>
          <w:bCs/>
          <w:sz w:val="24"/>
          <w:szCs w:val="24"/>
          <w:lang w:eastAsia="nb-NO"/>
        </w:rPr>
        <w:t>a</w:t>
      </w:r>
      <w:r w:rsidR="00F51AD6">
        <w:rPr>
          <w:rFonts w:eastAsia="Times New Roman" w:cs="Arial"/>
          <w:bCs/>
          <w:sz w:val="24"/>
          <w:szCs w:val="24"/>
          <w:lang w:eastAsia="nb-NO"/>
        </w:rPr>
        <w:t xml:space="preserve"> phụ huynh và nhân viên tại trường</w:t>
      </w:r>
      <w:r w:rsidR="000B417C" w:rsidRPr="00EB49D0">
        <w:rPr>
          <w:rFonts w:eastAsia="Times New Roman" w:cs="Arial"/>
          <w:bCs/>
          <w:sz w:val="24"/>
          <w:szCs w:val="24"/>
          <w:lang w:eastAsia="nb-NO"/>
        </w:rPr>
        <w:t xml:space="preserve"> Aktivitetsskolen. </w:t>
      </w:r>
      <w:r w:rsidR="00F51AD6">
        <w:rPr>
          <w:rFonts w:eastAsia="Times New Roman" w:cs="Arial"/>
          <w:bCs/>
          <w:sz w:val="24"/>
          <w:szCs w:val="24"/>
          <w:lang w:eastAsia="nb-NO"/>
        </w:rPr>
        <w:t>Dự định rằng tất cả các trường Aktivitetsskoler tại</w:t>
      </w:r>
      <w:r w:rsidR="00301999" w:rsidRPr="00EB49D0">
        <w:rPr>
          <w:rFonts w:eastAsia="Times New Roman" w:cs="Arial"/>
          <w:bCs/>
          <w:sz w:val="24"/>
          <w:szCs w:val="24"/>
          <w:lang w:eastAsia="nb-NO"/>
        </w:rPr>
        <w:t xml:space="preserve"> Oslo </w:t>
      </w:r>
      <w:r w:rsidR="00F51AD6">
        <w:rPr>
          <w:rFonts w:eastAsia="Times New Roman" w:cs="Arial"/>
          <w:bCs/>
          <w:sz w:val="24"/>
          <w:szCs w:val="24"/>
          <w:lang w:eastAsia="nb-NO"/>
        </w:rPr>
        <w:t xml:space="preserve">sẽ sử dụng hệ thống này vào kỳ khai trường mùa thu </w:t>
      </w:r>
      <w:r w:rsidR="00301999" w:rsidRPr="00EB49D0">
        <w:rPr>
          <w:rFonts w:eastAsia="Times New Roman" w:cs="Arial"/>
          <w:bCs/>
          <w:sz w:val="24"/>
          <w:szCs w:val="24"/>
          <w:lang w:eastAsia="nb-NO"/>
        </w:rPr>
        <w:t>2018</w:t>
      </w:r>
      <w:r w:rsidR="00751D8D">
        <w:rPr>
          <w:rFonts w:eastAsia="Times New Roman" w:cs="Arial"/>
          <w:bCs/>
          <w:sz w:val="24"/>
          <w:szCs w:val="24"/>
          <w:lang w:eastAsia="nb-NO"/>
        </w:rPr>
        <w:t>.</w:t>
      </w:r>
    </w:p>
    <w:p w14:paraId="0909AA36" w14:textId="77777777" w:rsidR="00301999" w:rsidRPr="00EB49D0" w:rsidRDefault="00301999" w:rsidP="006A31B6">
      <w:pPr>
        <w:shd w:val="clear" w:color="auto" w:fill="FFFFFF"/>
        <w:spacing w:after="0" w:line="270" w:lineRule="atLeast"/>
        <w:textAlignment w:val="baseline"/>
        <w:outlineLvl w:val="0"/>
        <w:rPr>
          <w:rFonts w:eastAsia="Times New Roman" w:cs="Arial"/>
          <w:bCs/>
          <w:kern w:val="36"/>
          <w:sz w:val="24"/>
          <w:szCs w:val="24"/>
          <w:bdr w:val="none" w:sz="0" w:space="0" w:color="auto" w:frame="1"/>
          <w:lang w:eastAsia="nb-NO"/>
        </w:rPr>
      </w:pPr>
    </w:p>
    <w:p w14:paraId="777447DB" w14:textId="11AD57AD" w:rsidR="00CA09AD" w:rsidRPr="00EB49D0" w:rsidRDefault="00F51AD6" w:rsidP="000B417C">
      <w:pPr>
        <w:shd w:val="clear" w:color="auto" w:fill="FFFFFF"/>
        <w:spacing w:after="0" w:line="270" w:lineRule="atLeast"/>
        <w:textAlignment w:val="baseline"/>
        <w:outlineLvl w:val="1"/>
        <w:rPr>
          <w:rFonts w:cs="BerlingAntiqua-Roman"/>
          <w:sz w:val="24"/>
          <w:szCs w:val="24"/>
        </w:rPr>
      </w:pPr>
      <w:r>
        <w:rPr>
          <w:rFonts w:cs="BerlingAntiqua-Roman"/>
          <w:sz w:val="24"/>
          <w:szCs w:val="24"/>
        </w:rPr>
        <w:t>Đăng nhập cho phụ huynh</w:t>
      </w:r>
      <w:r w:rsidR="007D476B" w:rsidRPr="00EB49D0">
        <w:rPr>
          <w:rFonts w:cs="BerlingAntiqua-Roman"/>
          <w:sz w:val="24"/>
          <w:szCs w:val="24"/>
        </w:rPr>
        <w:t>:</w:t>
      </w:r>
    </w:p>
    <w:p w14:paraId="19CFC4DB" w14:textId="29C7AAC2" w:rsidR="006C6484" w:rsidRPr="00EB49D0" w:rsidRDefault="00F51AD6" w:rsidP="000B417C">
      <w:pPr>
        <w:autoSpaceDE w:val="0"/>
        <w:autoSpaceDN w:val="0"/>
        <w:adjustRightInd w:val="0"/>
        <w:spacing w:after="0" w:line="270" w:lineRule="atLeast"/>
        <w:rPr>
          <w:rFonts w:eastAsia="Times New Roman" w:cs="Arial"/>
          <w:bCs/>
          <w:sz w:val="24"/>
          <w:szCs w:val="24"/>
          <w:lang w:eastAsia="nb-NO"/>
        </w:rPr>
      </w:pPr>
      <w:r>
        <w:rPr>
          <w:rFonts w:eastAsia="Times New Roman" w:cs="Arial"/>
          <w:bCs/>
          <w:sz w:val="24"/>
          <w:szCs w:val="24"/>
          <w:lang w:eastAsia="nb-NO"/>
        </w:rPr>
        <w:t>Phụ huynh có thể đăng nhập qua cổng ID</w:t>
      </w:r>
      <w:r w:rsidR="00301999" w:rsidRPr="00EB49D0">
        <w:rPr>
          <w:rFonts w:eastAsia="Times New Roman" w:cs="Arial"/>
          <w:bCs/>
          <w:sz w:val="24"/>
          <w:szCs w:val="24"/>
          <w:lang w:eastAsia="nb-NO"/>
        </w:rPr>
        <w:t xml:space="preserve">. </w:t>
      </w:r>
      <w:r w:rsidR="00D351D6">
        <w:rPr>
          <w:rFonts w:eastAsia="Times New Roman" w:cs="Arial"/>
          <w:bCs/>
          <w:sz w:val="24"/>
          <w:szCs w:val="24"/>
          <w:lang w:eastAsia="nb-NO"/>
        </w:rPr>
        <w:t xml:space="preserve">Để đăng nhập phụ huynh </w:t>
      </w:r>
      <w:r w:rsidR="00FB4FED">
        <w:rPr>
          <w:rFonts w:eastAsia="Times New Roman" w:cs="Arial"/>
          <w:bCs/>
          <w:sz w:val="24"/>
          <w:szCs w:val="24"/>
          <w:lang w:eastAsia="nb-NO"/>
        </w:rPr>
        <w:t xml:space="preserve">có </w:t>
      </w:r>
      <w:r w:rsidR="00D351D6">
        <w:rPr>
          <w:rFonts w:eastAsia="Times New Roman" w:cs="Arial"/>
          <w:bCs/>
          <w:sz w:val="24"/>
          <w:szCs w:val="24"/>
          <w:lang w:eastAsia="nb-NO"/>
        </w:rPr>
        <w:t>thể tạo một tên dùng và mật mã riêng song song với cổng ID cho từng lần đăng nhập.</w:t>
      </w:r>
    </w:p>
    <w:p w14:paraId="5D0766D2" w14:textId="2A0B63F5" w:rsidR="000B417C" w:rsidRPr="00EB49D0" w:rsidRDefault="00F93F17" w:rsidP="000B417C">
      <w:pPr>
        <w:autoSpaceDE w:val="0"/>
        <w:autoSpaceDN w:val="0"/>
        <w:adjustRightInd w:val="0"/>
        <w:spacing w:after="0" w:line="240" w:lineRule="auto"/>
        <w:rPr>
          <w:rFonts w:eastAsia="Times New Roman" w:cs="Arial"/>
          <w:bCs/>
          <w:sz w:val="24"/>
          <w:szCs w:val="24"/>
          <w:lang w:eastAsia="nb-NO"/>
        </w:rPr>
      </w:pPr>
      <w:r w:rsidRPr="00EB49D0">
        <w:rPr>
          <w:rFonts w:eastAsia="Times New Roman" w:cs="Arial"/>
          <w:bCs/>
          <w:sz w:val="24"/>
          <w:szCs w:val="24"/>
          <w:lang w:eastAsia="nb-NO"/>
        </w:rPr>
        <w:br/>
      </w:r>
      <w:r w:rsidR="00D351D6">
        <w:rPr>
          <w:rFonts w:eastAsia="Times New Roman" w:cs="Arial"/>
          <w:bCs/>
          <w:sz w:val="24"/>
          <w:szCs w:val="24"/>
          <w:lang w:eastAsia="nb-NO"/>
        </w:rPr>
        <w:t>Sau khi đăng nhập phụ huynh vào được để</w:t>
      </w:r>
      <w:r w:rsidR="00CA09AD" w:rsidRPr="00EB49D0">
        <w:rPr>
          <w:rFonts w:eastAsia="Times New Roman" w:cs="Arial"/>
          <w:bCs/>
          <w:sz w:val="24"/>
          <w:szCs w:val="24"/>
          <w:lang w:eastAsia="nb-NO"/>
        </w:rPr>
        <w:t>:</w:t>
      </w:r>
    </w:p>
    <w:p w14:paraId="2BF5A6D2" w14:textId="77777777" w:rsidR="000B417C" w:rsidRPr="00EB49D0" w:rsidRDefault="000B417C" w:rsidP="000B417C">
      <w:pPr>
        <w:autoSpaceDE w:val="0"/>
        <w:autoSpaceDN w:val="0"/>
        <w:adjustRightInd w:val="0"/>
        <w:spacing w:after="0" w:line="240" w:lineRule="auto"/>
        <w:rPr>
          <w:rFonts w:eastAsia="Times New Roman" w:cs="Arial"/>
          <w:bCs/>
          <w:sz w:val="24"/>
          <w:szCs w:val="24"/>
          <w:lang w:eastAsia="nb-NO"/>
        </w:rPr>
      </w:pPr>
    </w:p>
    <w:p w14:paraId="6A1CDF3A" w14:textId="22B5F071" w:rsidR="00CA09AD" w:rsidRPr="00EB49D0" w:rsidRDefault="00D351D6" w:rsidP="000B417C">
      <w:pPr>
        <w:pStyle w:val="Listeavsnitt"/>
        <w:numPr>
          <w:ilvl w:val="0"/>
          <w:numId w:val="7"/>
        </w:numPr>
        <w:autoSpaceDE w:val="0"/>
        <w:autoSpaceDN w:val="0"/>
        <w:adjustRightInd w:val="0"/>
        <w:spacing w:after="0" w:line="240" w:lineRule="auto"/>
        <w:ind w:left="360"/>
        <w:rPr>
          <w:rFonts w:eastAsia="Times New Roman" w:cs="Arial"/>
          <w:bCs/>
          <w:sz w:val="24"/>
          <w:szCs w:val="24"/>
          <w:u w:val="single"/>
          <w:lang w:eastAsia="nb-NO"/>
        </w:rPr>
      </w:pPr>
      <w:r>
        <w:rPr>
          <w:rFonts w:eastAsia="Times New Roman" w:cs="Arial"/>
          <w:bCs/>
          <w:sz w:val="24"/>
          <w:szCs w:val="24"/>
          <w:u w:val="single"/>
          <w:lang w:eastAsia="nb-NO"/>
        </w:rPr>
        <w:t>Đăng ký dùng chỗ nửa ngày</w:t>
      </w:r>
    </w:p>
    <w:p w14:paraId="29621793" w14:textId="61AED154" w:rsidR="00CA09AD" w:rsidRPr="00EB49D0" w:rsidRDefault="00D351D6" w:rsidP="00907636">
      <w:pPr>
        <w:autoSpaceDE w:val="0"/>
        <w:autoSpaceDN w:val="0"/>
        <w:adjustRightInd w:val="0"/>
        <w:spacing w:after="0" w:line="240" w:lineRule="auto"/>
        <w:ind w:left="360"/>
        <w:rPr>
          <w:rFonts w:eastAsia="Times New Roman" w:cs="Arial"/>
          <w:bCs/>
          <w:sz w:val="24"/>
          <w:szCs w:val="24"/>
          <w:lang w:eastAsia="nb-NO"/>
        </w:rPr>
      </w:pPr>
      <w:r>
        <w:rPr>
          <w:rFonts w:eastAsia="Times New Roman" w:cs="Arial"/>
          <w:bCs/>
          <w:sz w:val="24"/>
          <w:szCs w:val="24"/>
          <w:lang w:eastAsia="nb-NO"/>
        </w:rPr>
        <w:t>Đưa vào một chương trình tuần lễ</w:t>
      </w:r>
      <w:r w:rsidRPr="00D351D6">
        <w:rPr>
          <w:rFonts w:eastAsia="Times New Roman" w:cs="Arial"/>
          <w:bCs/>
          <w:sz w:val="24"/>
          <w:szCs w:val="24"/>
          <w:lang w:eastAsia="nb-NO"/>
        </w:rPr>
        <w:t xml:space="preserve"> </w:t>
      </w:r>
      <w:r>
        <w:rPr>
          <w:rFonts w:eastAsia="Times New Roman" w:cs="Arial"/>
          <w:bCs/>
          <w:sz w:val="24"/>
          <w:szCs w:val="24"/>
          <w:lang w:eastAsia="nb-NO"/>
        </w:rPr>
        <w:t>cố định</w:t>
      </w:r>
      <w:r w:rsidR="00751D8D">
        <w:rPr>
          <w:rFonts w:eastAsia="Times New Roman" w:cs="Arial"/>
          <w:bCs/>
          <w:sz w:val="24"/>
          <w:szCs w:val="24"/>
          <w:lang w:eastAsia="nb-NO"/>
        </w:rPr>
        <w:t>.</w:t>
      </w:r>
    </w:p>
    <w:p w14:paraId="04DF1BF4" w14:textId="77777777" w:rsidR="00907636" w:rsidRPr="00EB49D0" w:rsidRDefault="00907636" w:rsidP="00907636">
      <w:pPr>
        <w:autoSpaceDE w:val="0"/>
        <w:autoSpaceDN w:val="0"/>
        <w:adjustRightInd w:val="0"/>
        <w:spacing w:after="0" w:line="240" w:lineRule="auto"/>
        <w:ind w:left="360"/>
        <w:rPr>
          <w:rFonts w:eastAsia="Times New Roman" w:cs="Arial"/>
          <w:bCs/>
          <w:sz w:val="24"/>
          <w:szCs w:val="24"/>
          <w:u w:val="single"/>
          <w:lang w:eastAsia="nb-NO"/>
        </w:rPr>
      </w:pPr>
    </w:p>
    <w:p w14:paraId="7D34B9A7" w14:textId="2E298D65" w:rsidR="000B417C" w:rsidRPr="00EB49D0" w:rsidRDefault="00D351D6" w:rsidP="000B417C">
      <w:pPr>
        <w:pStyle w:val="Listeavsnitt"/>
        <w:numPr>
          <w:ilvl w:val="0"/>
          <w:numId w:val="7"/>
        </w:numPr>
        <w:autoSpaceDE w:val="0"/>
        <w:autoSpaceDN w:val="0"/>
        <w:adjustRightInd w:val="0"/>
        <w:spacing w:after="0" w:line="240" w:lineRule="auto"/>
        <w:ind w:left="360"/>
        <w:rPr>
          <w:rFonts w:eastAsia="Times New Roman" w:cs="Arial"/>
          <w:bCs/>
          <w:sz w:val="24"/>
          <w:szCs w:val="24"/>
          <w:u w:val="single"/>
          <w:lang w:eastAsia="nb-NO"/>
        </w:rPr>
      </w:pPr>
      <w:r>
        <w:rPr>
          <w:rFonts w:eastAsia="Times New Roman" w:cs="Arial"/>
          <w:bCs/>
          <w:sz w:val="24"/>
          <w:szCs w:val="24"/>
          <w:u w:val="single"/>
          <w:lang w:eastAsia="nb-NO"/>
        </w:rPr>
        <w:t>Đăng ký giao hẹn cố định</w:t>
      </w:r>
    </w:p>
    <w:p w14:paraId="60C275D3" w14:textId="6BEE8F11" w:rsidR="000B417C" w:rsidRPr="00EB49D0" w:rsidRDefault="00D351D6" w:rsidP="00907636">
      <w:pPr>
        <w:pStyle w:val="Listeavsnitt"/>
        <w:autoSpaceDE w:val="0"/>
        <w:autoSpaceDN w:val="0"/>
        <w:adjustRightInd w:val="0"/>
        <w:spacing w:after="0" w:line="240" w:lineRule="auto"/>
        <w:ind w:left="360"/>
        <w:rPr>
          <w:rFonts w:eastAsia="Times New Roman" w:cs="Arial"/>
          <w:bCs/>
          <w:sz w:val="24"/>
          <w:szCs w:val="24"/>
          <w:lang w:eastAsia="nb-NO"/>
        </w:rPr>
      </w:pPr>
      <w:r>
        <w:rPr>
          <w:rFonts w:eastAsia="Times New Roman" w:cs="Arial"/>
          <w:bCs/>
          <w:sz w:val="24"/>
          <w:szCs w:val="24"/>
          <w:lang w:eastAsia="nb-NO"/>
        </w:rPr>
        <w:t xml:space="preserve">Thí dụ là «em học sinh này được bà nội đón lúc 15.00 </w:t>
      </w:r>
      <w:r w:rsidR="00BA564F">
        <w:rPr>
          <w:rFonts w:eastAsia="Times New Roman" w:cs="Arial"/>
          <w:bCs/>
          <w:sz w:val="24"/>
          <w:szCs w:val="24"/>
          <w:lang w:eastAsia="nb-NO"/>
        </w:rPr>
        <w:t xml:space="preserve">giờ </w:t>
      </w:r>
      <w:r>
        <w:rPr>
          <w:rFonts w:eastAsia="Times New Roman" w:cs="Arial"/>
          <w:bCs/>
          <w:sz w:val="24"/>
          <w:szCs w:val="24"/>
          <w:lang w:eastAsia="nb-NO"/>
        </w:rPr>
        <w:t>mỗi ngày t</w:t>
      </w:r>
      <w:r w:rsidR="00FB4FED">
        <w:rPr>
          <w:rFonts w:eastAsia="Times New Roman" w:cs="Arial"/>
          <w:bCs/>
          <w:sz w:val="24"/>
          <w:szCs w:val="24"/>
          <w:lang w:eastAsia="nb-NO"/>
        </w:rPr>
        <w:t>h</w:t>
      </w:r>
      <w:r>
        <w:rPr>
          <w:rFonts w:eastAsia="Times New Roman" w:cs="Arial"/>
          <w:bCs/>
          <w:sz w:val="24"/>
          <w:szCs w:val="24"/>
          <w:lang w:eastAsia="nb-NO"/>
        </w:rPr>
        <w:t>ứ tư», hoặc «em học sinh này đi về nhà cùng với Per lúc</w:t>
      </w:r>
      <w:r w:rsidR="00907636" w:rsidRPr="00EB49D0">
        <w:rPr>
          <w:rFonts w:eastAsia="Times New Roman" w:cs="Arial"/>
          <w:bCs/>
          <w:sz w:val="24"/>
          <w:szCs w:val="24"/>
          <w:lang w:eastAsia="nb-NO"/>
        </w:rPr>
        <w:t xml:space="preserve"> 16.00</w:t>
      </w:r>
      <w:r>
        <w:rPr>
          <w:rFonts w:eastAsia="Times New Roman" w:cs="Arial"/>
          <w:bCs/>
          <w:sz w:val="24"/>
          <w:szCs w:val="24"/>
          <w:lang w:eastAsia="nb-NO"/>
        </w:rPr>
        <w:t xml:space="preserve"> giờ </w:t>
      </w:r>
      <w:r w:rsidR="00A02D0D">
        <w:rPr>
          <w:rFonts w:eastAsia="Times New Roman" w:cs="Arial"/>
          <w:bCs/>
          <w:sz w:val="24"/>
          <w:szCs w:val="24"/>
          <w:lang w:eastAsia="nb-NO"/>
        </w:rPr>
        <w:t>mỗi thứ ba</w:t>
      </w:r>
      <w:r w:rsidR="00907636" w:rsidRPr="00EB49D0">
        <w:rPr>
          <w:rFonts w:eastAsia="Times New Roman" w:cs="Arial"/>
          <w:bCs/>
          <w:sz w:val="24"/>
          <w:szCs w:val="24"/>
          <w:lang w:eastAsia="nb-NO"/>
        </w:rPr>
        <w:t>".</w:t>
      </w:r>
      <w:r w:rsidR="000B417C" w:rsidRPr="00EB49D0">
        <w:rPr>
          <w:rFonts w:eastAsia="Times New Roman" w:cs="Arial"/>
          <w:bCs/>
          <w:sz w:val="24"/>
          <w:szCs w:val="24"/>
          <w:lang w:eastAsia="nb-NO"/>
        </w:rPr>
        <w:t xml:space="preserve"> </w:t>
      </w:r>
    </w:p>
    <w:p w14:paraId="79782B18" w14:textId="77777777" w:rsidR="00907636" w:rsidRPr="00EB49D0" w:rsidRDefault="00907636" w:rsidP="00907636">
      <w:pPr>
        <w:pStyle w:val="Listeavsnitt"/>
        <w:autoSpaceDE w:val="0"/>
        <w:autoSpaceDN w:val="0"/>
        <w:adjustRightInd w:val="0"/>
        <w:spacing w:after="0" w:line="240" w:lineRule="auto"/>
        <w:ind w:left="360"/>
        <w:rPr>
          <w:rFonts w:eastAsia="Times New Roman" w:cs="Arial"/>
          <w:bCs/>
          <w:sz w:val="24"/>
          <w:szCs w:val="24"/>
          <w:lang w:eastAsia="nb-NO"/>
        </w:rPr>
      </w:pPr>
    </w:p>
    <w:p w14:paraId="332F20AB" w14:textId="615FE8EA" w:rsidR="00CA09AD" w:rsidRPr="00EB49D0" w:rsidRDefault="00A02D0D" w:rsidP="000B417C">
      <w:pPr>
        <w:pStyle w:val="Listeavsnitt"/>
        <w:numPr>
          <w:ilvl w:val="0"/>
          <w:numId w:val="7"/>
        </w:numPr>
        <w:autoSpaceDE w:val="0"/>
        <w:autoSpaceDN w:val="0"/>
        <w:adjustRightInd w:val="0"/>
        <w:spacing w:after="0" w:line="240" w:lineRule="auto"/>
        <w:ind w:left="360"/>
        <w:rPr>
          <w:rFonts w:eastAsia="Times New Roman" w:cs="Arial"/>
          <w:bCs/>
          <w:sz w:val="24"/>
          <w:szCs w:val="24"/>
          <w:u w:val="single"/>
          <w:lang w:eastAsia="nb-NO"/>
        </w:rPr>
      </w:pPr>
      <w:r>
        <w:rPr>
          <w:rFonts w:eastAsia="Times New Roman" w:cs="Arial"/>
          <w:bCs/>
          <w:sz w:val="24"/>
          <w:szCs w:val="24"/>
          <w:u w:val="single"/>
          <w:lang w:eastAsia="nb-NO"/>
        </w:rPr>
        <w:t>Thông báo vắng mặt /nghỉ</w:t>
      </w:r>
    </w:p>
    <w:p w14:paraId="320517CA" w14:textId="0AA1660D" w:rsidR="00CA09AD" w:rsidRPr="00EB49D0" w:rsidRDefault="00A02D0D" w:rsidP="000B417C">
      <w:pPr>
        <w:pStyle w:val="Listeavsnitt"/>
        <w:autoSpaceDE w:val="0"/>
        <w:autoSpaceDN w:val="0"/>
        <w:adjustRightInd w:val="0"/>
        <w:spacing w:after="0" w:line="240" w:lineRule="auto"/>
        <w:ind w:left="360"/>
        <w:rPr>
          <w:rFonts w:eastAsia="Times New Roman" w:cs="Arial"/>
          <w:bCs/>
          <w:sz w:val="24"/>
          <w:szCs w:val="24"/>
          <w:lang w:eastAsia="nb-NO"/>
        </w:rPr>
      </w:pPr>
      <w:r>
        <w:rPr>
          <w:rFonts w:eastAsia="Times New Roman" w:cs="Arial"/>
          <w:bCs/>
          <w:sz w:val="24"/>
          <w:szCs w:val="24"/>
          <w:lang w:eastAsia="nb-NO"/>
        </w:rPr>
        <w:t>Có thể ghi vào bệnh tật, hoặc sự vắng mặt khác. (Chú ý! vẫn còn phải thông báo cho thầy cô tại trường học)</w:t>
      </w:r>
      <w:r w:rsidR="00751D8D">
        <w:rPr>
          <w:rFonts w:eastAsia="Times New Roman" w:cs="Arial"/>
          <w:bCs/>
          <w:sz w:val="24"/>
          <w:szCs w:val="24"/>
          <w:lang w:eastAsia="nb-NO"/>
        </w:rPr>
        <w:t>.</w:t>
      </w:r>
      <w:r w:rsidR="00CA09AD" w:rsidRPr="00EB49D0">
        <w:rPr>
          <w:rFonts w:eastAsia="Times New Roman" w:cs="Arial"/>
          <w:bCs/>
          <w:sz w:val="24"/>
          <w:szCs w:val="24"/>
          <w:lang w:eastAsia="nb-NO"/>
        </w:rPr>
        <w:t xml:space="preserve"> </w:t>
      </w:r>
    </w:p>
    <w:p w14:paraId="086E67CB" w14:textId="77777777" w:rsidR="00CA09AD" w:rsidRPr="00EB49D0" w:rsidRDefault="00CA09AD" w:rsidP="000B417C">
      <w:pPr>
        <w:autoSpaceDE w:val="0"/>
        <w:autoSpaceDN w:val="0"/>
        <w:adjustRightInd w:val="0"/>
        <w:spacing w:after="0" w:line="240" w:lineRule="auto"/>
        <w:rPr>
          <w:rFonts w:eastAsia="Times New Roman" w:cs="Arial"/>
          <w:bCs/>
          <w:sz w:val="24"/>
          <w:szCs w:val="24"/>
          <w:lang w:eastAsia="nb-NO"/>
        </w:rPr>
      </w:pPr>
    </w:p>
    <w:p w14:paraId="4D094338" w14:textId="4613C533" w:rsidR="000B417C" w:rsidRPr="00EB49D0" w:rsidRDefault="00A02D0D" w:rsidP="000B417C">
      <w:pPr>
        <w:pStyle w:val="Listeavsnitt"/>
        <w:numPr>
          <w:ilvl w:val="0"/>
          <w:numId w:val="7"/>
        </w:numPr>
        <w:autoSpaceDE w:val="0"/>
        <w:autoSpaceDN w:val="0"/>
        <w:adjustRightInd w:val="0"/>
        <w:spacing w:after="0" w:line="240" w:lineRule="auto"/>
        <w:ind w:left="360"/>
        <w:rPr>
          <w:rFonts w:eastAsia="Times New Roman" w:cs="Arial"/>
          <w:bCs/>
          <w:sz w:val="24"/>
          <w:szCs w:val="24"/>
          <w:u w:val="single"/>
          <w:lang w:eastAsia="nb-NO"/>
        </w:rPr>
      </w:pPr>
      <w:r>
        <w:rPr>
          <w:rFonts w:eastAsia="Times New Roman" w:cs="Arial"/>
          <w:bCs/>
          <w:sz w:val="24"/>
          <w:szCs w:val="24"/>
          <w:u w:val="single"/>
          <w:lang w:eastAsia="nb-NO"/>
        </w:rPr>
        <w:t>Ghi thông báo cho việc nghỉ hè v.v.</w:t>
      </w:r>
    </w:p>
    <w:p w14:paraId="0D7814D6" w14:textId="77777777" w:rsidR="002A656C" w:rsidRPr="00EB49D0" w:rsidRDefault="002A656C" w:rsidP="000B417C">
      <w:pPr>
        <w:autoSpaceDE w:val="0"/>
        <w:autoSpaceDN w:val="0"/>
        <w:adjustRightInd w:val="0"/>
        <w:spacing w:after="0" w:line="240" w:lineRule="auto"/>
        <w:rPr>
          <w:rFonts w:eastAsia="Times New Roman" w:cs="Arial"/>
          <w:bCs/>
          <w:sz w:val="24"/>
          <w:szCs w:val="24"/>
          <w:lang w:eastAsia="nb-NO"/>
        </w:rPr>
      </w:pPr>
    </w:p>
    <w:p w14:paraId="0ACCCB50" w14:textId="39F38107" w:rsidR="00EB49D0" w:rsidRDefault="00A02D0D" w:rsidP="00C87B7B">
      <w:pPr>
        <w:autoSpaceDE w:val="0"/>
        <w:autoSpaceDN w:val="0"/>
        <w:adjustRightInd w:val="0"/>
        <w:spacing w:after="0" w:line="270" w:lineRule="atLeast"/>
        <w:rPr>
          <w:rFonts w:eastAsia="Times New Roman" w:cs="Arial"/>
          <w:bCs/>
          <w:sz w:val="24"/>
          <w:szCs w:val="24"/>
          <w:lang w:eastAsia="nb-NO"/>
        </w:rPr>
      </w:pPr>
      <w:r>
        <w:rPr>
          <w:rFonts w:eastAsia="Times New Roman" w:cs="Arial"/>
          <w:bCs/>
          <w:sz w:val="24"/>
          <w:szCs w:val="24"/>
          <w:lang w:eastAsia="nb-NO"/>
        </w:rPr>
        <w:t>Một hướng dẫn sử dụng cho phụ huynh được phân phát ngay khi hệ thống này đã sẵn sàng để sử dụng. Trong hướng dẫn sử dụng người ta cũng có thể tìm thấy sự miêu tả dễ hiểu các chứ</w:t>
      </w:r>
      <w:r w:rsidR="00FB4FED">
        <w:rPr>
          <w:rFonts w:eastAsia="Times New Roman" w:cs="Arial"/>
          <w:bCs/>
          <w:sz w:val="24"/>
          <w:szCs w:val="24"/>
          <w:lang w:eastAsia="nb-NO"/>
        </w:rPr>
        <w:t>c</w:t>
      </w:r>
      <w:r>
        <w:rPr>
          <w:rFonts w:eastAsia="Times New Roman" w:cs="Arial"/>
          <w:bCs/>
          <w:sz w:val="24"/>
          <w:szCs w:val="24"/>
          <w:lang w:eastAsia="nb-NO"/>
        </w:rPr>
        <w:t xml:space="preserve"> năng khác nhau cũng như thông tin về địa chỉ trang mạng cho việc đăng nhập.</w:t>
      </w:r>
      <w:r w:rsidR="00EB49D0" w:rsidRPr="00EB49D0">
        <w:rPr>
          <w:rFonts w:eastAsia="Times New Roman" w:cs="Arial"/>
          <w:bCs/>
          <w:sz w:val="24"/>
          <w:szCs w:val="24"/>
          <w:lang w:eastAsia="nb-NO"/>
        </w:rPr>
        <w:t xml:space="preserve"> </w:t>
      </w:r>
      <w:r w:rsidR="00561831" w:rsidRPr="00EB49D0">
        <w:rPr>
          <w:rFonts w:eastAsia="Times New Roman" w:cs="Arial"/>
          <w:bCs/>
          <w:color w:val="FF0000"/>
          <w:sz w:val="24"/>
          <w:szCs w:val="24"/>
          <w:lang w:eastAsia="nb-NO"/>
        </w:rPr>
        <w:br/>
      </w:r>
      <w:r w:rsidR="00561831" w:rsidRPr="00EB49D0">
        <w:rPr>
          <w:rFonts w:eastAsia="Times New Roman" w:cs="Arial"/>
          <w:bCs/>
          <w:sz w:val="24"/>
          <w:szCs w:val="24"/>
          <w:lang w:eastAsia="nb-NO"/>
        </w:rPr>
        <w:br/>
      </w:r>
      <w:r w:rsidR="00DE55BD">
        <w:rPr>
          <w:rFonts w:eastAsia="Times New Roman" w:cs="Arial"/>
          <w:bCs/>
          <w:sz w:val="24"/>
          <w:szCs w:val="24"/>
          <w:lang w:eastAsia="nb-NO"/>
        </w:rPr>
        <w:t>Trong một thời gian thí nghiệm</w:t>
      </w:r>
      <w:r w:rsidR="00751D8D">
        <w:rPr>
          <w:rFonts w:eastAsia="Times New Roman" w:cs="Arial"/>
          <w:bCs/>
          <w:sz w:val="24"/>
          <w:szCs w:val="24"/>
          <w:lang w:eastAsia="nb-NO"/>
        </w:rPr>
        <w:t>,</w:t>
      </w:r>
      <w:r w:rsidR="00DE55BD">
        <w:rPr>
          <w:rFonts w:eastAsia="Times New Roman" w:cs="Arial"/>
          <w:bCs/>
          <w:sz w:val="24"/>
          <w:szCs w:val="24"/>
          <w:lang w:eastAsia="nb-NO"/>
        </w:rPr>
        <w:t xml:space="preserve"> dĩ nhiên sẽ gặp những thử thách khác nhau và được gọi «bệnh trẻ em» trong hệ thống đó. Chúng tôi xin được sự thông cảm</w:t>
      </w:r>
      <w:r w:rsidR="00751D8D">
        <w:rPr>
          <w:rFonts w:eastAsia="Times New Roman" w:cs="Arial"/>
          <w:bCs/>
          <w:sz w:val="24"/>
          <w:szCs w:val="24"/>
          <w:lang w:eastAsia="nb-NO"/>
        </w:rPr>
        <w:t>,</w:t>
      </w:r>
      <w:r w:rsidR="00DE55BD">
        <w:rPr>
          <w:rFonts w:eastAsia="Times New Roman" w:cs="Arial"/>
          <w:bCs/>
          <w:sz w:val="24"/>
          <w:szCs w:val="24"/>
          <w:lang w:eastAsia="nb-NO"/>
        </w:rPr>
        <w:t xml:space="preserve"> nếu quý vị là những phụ huynh gặp sự bất thường, hoặc nhận những thông tin không rõ ràng được gở</w:t>
      </w:r>
      <w:r w:rsidR="00BA564F">
        <w:rPr>
          <w:rFonts w:eastAsia="Times New Roman" w:cs="Arial"/>
          <w:bCs/>
          <w:sz w:val="24"/>
          <w:szCs w:val="24"/>
          <w:lang w:eastAsia="nb-NO"/>
        </w:rPr>
        <w:t>i</w:t>
      </w:r>
      <w:r w:rsidR="00DE55BD">
        <w:rPr>
          <w:rFonts w:eastAsia="Times New Roman" w:cs="Arial"/>
          <w:bCs/>
          <w:sz w:val="24"/>
          <w:szCs w:val="24"/>
          <w:lang w:eastAsia="nb-NO"/>
        </w:rPr>
        <w:t xml:space="preserve"> qua điện thư hay tương tự. Chúng tôi cũng biết ơn đối với sự phản hồi về cảm nhận </w:t>
      </w:r>
      <w:r w:rsidR="00751D8D">
        <w:rPr>
          <w:rFonts w:eastAsia="Times New Roman" w:cs="Arial"/>
          <w:bCs/>
          <w:sz w:val="24"/>
          <w:szCs w:val="24"/>
          <w:lang w:eastAsia="nb-NO"/>
        </w:rPr>
        <w:t>qua</w:t>
      </w:r>
      <w:r w:rsidR="00DE55BD">
        <w:rPr>
          <w:rFonts w:eastAsia="Times New Roman" w:cs="Arial"/>
          <w:bCs/>
          <w:sz w:val="24"/>
          <w:szCs w:val="24"/>
          <w:lang w:eastAsia="nb-NO"/>
        </w:rPr>
        <w:t xml:space="preserve"> việc sử dụng hệ thống này.</w:t>
      </w:r>
    </w:p>
    <w:sectPr w:rsidR="00EB49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87CC9" w14:textId="77777777" w:rsidR="006C34E6" w:rsidRDefault="006C34E6" w:rsidP="00D90FB6">
      <w:pPr>
        <w:spacing w:after="0" w:line="240" w:lineRule="auto"/>
      </w:pPr>
      <w:r>
        <w:separator/>
      </w:r>
    </w:p>
  </w:endnote>
  <w:endnote w:type="continuationSeparator" w:id="0">
    <w:p w14:paraId="659E08C5" w14:textId="77777777" w:rsidR="006C34E6" w:rsidRDefault="006C34E6" w:rsidP="00D90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erlingAntiqua-Roman">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30615" w14:textId="77777777" w:rsidR="006C34E6" w:rsidRDefault="006C34E6" w:rsidP="00D90FB6">
      <w:pPr>
        <w:spacing w:after="0" w:line="240" w:lineRule="auto"/>
      </w:pPr>
      <w:r>
        <w:separator/>
      </w:r>
    </w:p>
  </w:footnote>
  <w:footnote w:type="continuationSeparator" w:id="0">
    <w:p w14:paraId="3643CF14" w14:textId="77777777" w:rsidR="006C34E6" w:rsidRDefault="006C34E6" w:rsidP="00D90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E544A"/>
    <w:multiLevelType w:val="hybridMultilevel"/>
    <w:tmpl w:val="E0886F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34C77B38"/>
    <w:multiLevelType w:val="hybridMultilevel"/>
    <w:tmpl w:val="E5CA01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836262B"/>
    <w:multiLevelType w:val="hybridMultilevel"/>
    <w:tmpl w:val="D826B2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4DA1E70"/>
    <w:multiLevelType w:val="multilevel"/>
    <w:tmpl w:val="E38E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06374"/>
    <w:multiLevelType w:val="hybridMultilevel"/>
    <w:tmpl w:val="44F040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8247748"/>
    <w:multiLevelType w:val="hybridMultilevel"/>
    <w:tmpl w:val="CDE8B1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40E019C"/>
    <w:multiLevelType w:val="hybridMultilevel"/>
    <w:tmpl w:val="EEC6D8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6"/>
  </w:num>
  <w:num w:numId="6">
    <w:abstractNumId w:val="1"/>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a Herminia Baldosa Acantalicio Trana">
    <w15:presenceInfo w15:providerId="None" w15:userId="Mara Herminia Baldosa Acantalicio Tr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B6"/>
    <w:rsid w:val="0001254A"/>
    <w:rsid w:val="000472DD"/>
    <w:rsid w:val="00050090"/>
    <w:rsid w:val="0005507D"/>
    <w:rsid w:val="000A131D"/>
    <w:rsid w:val="000B417C"/>
    <w:rsid w:val="000E25F8"/>
    <w:rsid w:val="00164457"/>
    <w:rsid w:val="00166C41"/>
    <w:rsid w:val="00203150"/>
    <w:rsid w:val="002103BB"/>
    <w:rsid w:val="00251145"/>
    <w:rsid w:val="002637AB"/>
    <w:rsid w:val="002A656C"/>
    <w:rsid w:val="00301999"/>
    <w:rsid w:val="00331856"/>
    <w:rsid w:val="003364DB"/>
    <w:rsid w:val="003F19F6"/>
    <w:rsid w:val="004D5862"/>
    <w:rsid w:val="005411F8"/>
    <w:rsid w:val="00547638"/>
    <w:rsid w:val="00561831"/>
    <w:rsid w:val="005D46BF"/>
    <w:rsid w:val="00637BD3"/>
    <w:rsid w:val="006434EA"/>
    <w:rsid w:val="006A31B6"/>
    <w:rsid w:val="006C34E6"/>
    <w:rsid w:val="006C6484"/>
    <w:rsid w:val="00735FF8"/>
    <w:rsid w:val="0073789E"/>
    <w:rsid w:val="00751D8D"/>
    <w:rsid w:val="007A537D"/>
    <w:rsid w:val="007B2CB7"/>
    <w:rsid w:val="007C3348"/>
    <w:rsid w:val="007D476B"/>
    <w:rsid w:val="007E491E"/>
    <w:rsid w:val="007F38FB"/>
    <w:rsid w:val="00861BCE"/>
    <w:rsid w:val="008A232F"/>
    <w:rsid w:val="008E0BD4"/>
    <w:rsid w:val="00907636"/>
    <w:rsid w:val="009C7231"/>
    <w:rsid w:val="00A02D0D"/>
    <w:rsid w:val="00A32D3F"/>
    <w:rsid w:val="00AA51D4"/>
    <w:rsid w:val="00B519F3"/>
    <w:rsid w:val="00B55951"/>
    <w:rsid w:val="00B86EF4"/>
    <w:rsid w:val="00BA564F"/>
    <w:rsid w:val="00BC210B"/>
    <w:rsid w:val="00BC502A"/>
    <w:rsid w:val="00C87B7B"/>
    <w:rsid w:val="00CA09AD"/>
    <w:rsid w:val="00CA5297"/>
    <w:rsid w:val="00CF4CB3"/>
    <w:rsid w:val="00D351D6"/>
    <w:rsid w:val="00D677B3"/>
    <w:rsid w:val="00D90FB6"/>
    <w:rsid w:val="00DE3FC6"/>
    <w:rsid w:val="00DE55BD"/>
    <w:rsid w:val="00E114CB"/>
    <w:rsid w:val="00E757C7"/>
    <w:rsid w:val="00EB49D0"/>
    <w:rsid w:val="00F11B07"/>
    <w:rsid w:val="00F33E48"/>
    <w:rsid w:val="00F424AD"/>
    <w:rsid w:val="00F51AD6"/>
    <w:rsid w:val="00F67950"/>
    <w:rsid w:val="00F93F17"/>
    <w:rsid w:val="00FB30CB"/>
    <w:rsid w:val="00FB4F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0CCC3F"/>
  <w15:docId w15:val="{AE4F524F-13D4-4AF8-AE18-D1F925B0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6A31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6A31B6"/>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5">
    <w:name w:val="heading 5"/>
    <w:basedOn w:val="Normal"/>
    <w:next w:val="Normal"/>
    <w:link w:val="Overskrift5Tegn"/>
    <w:uiPriority w:val="9"/>
    <w:semiHidden/>
    <w:unhideWhenUsed/>
    <w:qFormat/>
    <w:rsid w:val="0054763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A31B6"/>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6A31B6"/>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6A31B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6A31B6"/>
    <w:rPr>
      <w:color w:val="0000FF"/>
      <w:u w:val="single"/>
    </w:rPr>
  </w:style>
  <w:style w:type="character" w:customStyle="1" w:styleId="apple-converted-space">
    <w:name w:val="apple-converted-space"/>
    <w:basedOn w:val="Standardskriftforavsnitt"/>
    <w:rsid w:val="006A31B6"/>
  </w:style>
  <w:style w:type="character" w:styleId="Utheving">
    <w:name w:val="Emphasis"/>
    <w:basedOn w:val="Standardskriftforavsnitt"/>
    <w:uiPriority w:val="20"/>
    <w:qFormat/>
    <w:rsid w:val="000A131D"/>
    <w:rPr>
      <w:i/>
      <w:iCs/>
    </w:rPr>
  </w:style>
  <w:style w:type="character" w:styleId="Sterk">
    <w:name w:val="Strong"/>
    <w:basedOn w:val="Standardskriftforavsnitt"/>
    <w:uiPriority w:val="22"/>
    <w:qFormat/>
    <w:rsid w:val="000A131D"/>
    <w:rPr>
      <w:b/>
      <w:bCs/>
    </w:rPr>
  </w:style>
  <w:style w:type="character" w:styleId="Merknadsreferanse">
    <w:name w:val="annotation reference"/>
    <w:basedOn w:val="Standardskriftforavsnitt"/>
    <w:uiPriority w:val="99"/>
    <w:semiHidden/>
    <w:unhideWhenUsed/>
    <w:rsid w:val="00BC502A"/>
    <w:rPr>
      <w:sz w:val="16"/>
      <w:szCs w:val="16"/>
    </w:rPr>
  </w:style>
  <w:style w:type="paragraph" w:styleId="Merknadstekst">
    <w:name w:val="annotation text"/>
    <w:basedOn w:val="Normal"/>
    <w:link w:val="MerknadstekstTegn"/>
    <w:uiPriority w:val="99"/>
    <w:semiHidden/>
    <w:unhideWhenUsed/>
    <w:rsid w:val="00BC502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C502A"/>
    <w:rPr>
      <w:sz w:val="20"/>
      <w:szCs w:val="20"/>
    </w:rPr>
  </w:style>
  <w:style w:type="paragraph" w:styleId="Kommentaremne">
    <w:name w:val="annotation subject"/>
    <w:basedOn w:val="Merknadstekst"/>
    <w:next w:val="Merknadstekst"/>
    <w:link w:val="KommentaremneTegn"/>
    <w:uiPriority w:val="99"/>
    <w:semiHidden/>
    <w:unhideWhenUsed/>
    <w:rsid w:val="00BC502A"/>
    <w:rPr>
      <w:b/>
      <w:bCs/>
    </w:rPr>
  </w:style>
  <w:style w:type="character" w:customStyle="1" w:styleId="KommentaremneTegn">
    <w:name w:val="Kommentaremne Tegn"/>
    <w:basedOn w:val="MerknadstekstTegn"/>
    <w:link w:val="Kommentaremne"/>
    <w:uiPriority w:val="99"/>
    <w:semiHidden/>
    <w:rsid w:val="00BC502A"/>
    <w:rPr>
      <w:b/>
      <w:bCs/>
      <w:sz w:val="20"/>
      <w:szCs w:val="20"/>
    </w:rPr>
  </w:style>
  <w:style w:type="paragraph" w:styleId="Bobletekst">
    <w:name w:val="Balloon Text"/>
    <w:basedOn w:val="Normal"/>
    <w:link w:val="BobletekstTegn"/>
    <w:uiPriority w:val="99"/>
    <w:semiHidden/>
    <w:unhideWhenUsed/>
    <w:rsid w:val="00BC502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C502A"/>
    <w:rPr>
      <w:rFonts w:ascii="Tahoma" w:hAnsi="Tahoma" w:cs="Tahoma"/>
      <w:sz w:val="16"/>
      <w:szCs w:val="16"/>
    </w:rPr>
  </w:style>
  <w:style w:type="paragraph" w:styleId="Listeavsnitt">
    <w:name w:val="List Paragraph"/>
    <w:basedOn w:val="Normal"/>
    <w:uiPriority w:val="34"/>
    <w:qFormat/>
    <w:rsid w:val="009C7231"/>
    <w:pPr>
      <w:ind w:left="720"/>
      <w:contextualSpacing/>
    </w:pPr>
  </w:style>
  <w:style w:type="character" w:customStyle="1" w:styleId="Overskrift5Tegn">
    <w:name w:val="Overskrift 5 Tegn"/>
    <w:basedOn w:val="Standardskriftforavsnitt"/>
    <w:link w:val="Overskrift5"/>
    <w:uiPriority w:val="9"/>
    <w:semiHidden/>
    <w:rsid w:val="00547638"/>
    <w:rPr>
      <w:rFonts w:asciiTheme="majorHAnsi" w:eastAsiaTheme="majorEastAsia" w:hAnsiTheme="majorHAnsi" w:cstheme="majorBidi"/>
      <w:color w:val="365F91" w:themeColor="accent1" w:themeShade="BF"/>
    </w:rPr>
  </w:style>
  <w:style w:type="paragraph" w:styleId="Topptekst">
    <w:name w:val="header"/>
    <w:basedOn w:val="Normal"/>
    <w:link w:val="TopptekstTegn"/>
    <w:uiPriority w:val="99"/>
    <w:unhideWhenUsed/>
    <w:rsid w:val="00D90FB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90FB6"/>
  </w:style>
  <w:style w:type="paragraph" w:styleId="Bunntekst">
    <w:name w:val="footer"/>
    <w:basedOn w:val="Normal"/>
    <w:link w:val="BunntekstTegn"/>
    <w:uiPriority w:val="99"/>
    <w:unhideWhenUsed/>
    <w:rsid w:val="00D90FB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90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71510">
      <w:bodyDiv w:val="1"/>
      <w:marLeft w:val="0"/>
      <w:marRight w:val="0"/>
      <w:marTop w:val="0"/>
      <w:marBottom w:val="0"/>
      <w:divBdr>
        <w:top w:val="none" w:sz="0" w:space="0" w:color="auto"/>
        <w:left w:val="none" w:sz="0" w:space="0" w:color="auto"/>
        <w:bottom w:val="none" w:sz="0" w:space="0" w:color="auto"/>
        <w:right w:val="none" w:sz="0" w:space="0" w:color="auto"/>
      </w:divBdr>
      <w:divsChild>
        <w:div w:id="1983344898">
          <w:marLeft w:val="0"/>
          <w:marRight w:val="0"/>
          <w:marTop w:val="0"/>
          <w:marBottom w:val="0"/>
          <w:divBdr>
            <w:top w:val="none" w:sz="0" w:space="0" w:color="auto"/>
            <w:left w:val="none" w:sz="0" w:space="0" w:color="auto"/>
            <w:bottom w:val="none" w:sz="0" w:space="0" w:color="auto"/>
            <w:right w:val="none" w:sz="0" w:space="0" w:color="auto"/>
          </w:divBdr>
          <w:divsChild>
            <w:div w:id="432214417">
              <w:marLeft w:val="0"/>
              <w:marRight w:val="0"/>
              <w:marTop w:val="0"/>
              <w:marBottom w:val="0"/>
              <w:divBdr>
                <w:top w:val="none" w:sz="0" w:space="0" w:color="auto"/>
                <w:left w:val="none" w:sz="0" w:space="0" w:color="auto"/>
                <w:bottom w:val="none" w:sz="0" w:space="0" w:color="auto"/>
                <w:right w:val="none" w:sz="0" w:space="0" w:color="auto"/>
              </w:divBdr>
              <w:divsChild>
                <w:div w:id="1722166633">
                  <w:marLeft w:val="0"/>
                  <w:marRight w:val="0"/>
                  <w:marTop w:val="0"/>
                  <w:marBottom w:val="0"/>
                  <w:divBdr>
                    <w:top w:val="none" w:sz="0" w:space="0" w:color="auto"/>
                    <w:left w:val="none" w:sz="0" w:space="0" w:color="auto"/>
                    <w:bottom w:val="none" w:sz="0" w:space="0" w:color="auto"/>
                    <w:right w:val="none" w:sz="0" w:space="0" w:color="auto"/>
                  </w:divBdr>
                  <w:divsChild>
                    <w:div w:id="925768188">
                      <w:marLeft w:val="0"/>
                      <w:marRight w:val="0"/>
                      <w:marTop w:val="0"/>
                      <w:marBottom w:val="0"/>
                      <w:divBdr>
                        <w:top w:val="none" w:sz="0" w:space="0" w:color="auto"/>
                        <w:left w:val="none" w:sz="0" w:space="0" w:color="auto"/>
                        <w:bottom w:val="none" w:sz="0" w:space="0" w:color="auto"/>
                        <w:right w:val="none" w:sz="0" w:space="0" w:color="auto"/>
                      </w:divBdr>
                      <w:divsChild>
                        <w:div w:id="1946889501">
                          <w:marLeft w:val="-225"/>
                          <w:marRight w:val="-225"/>
                          <w:marTop w:val="0"/>
                          <w:marBottom w:val="0"/>
                          <w:divBdr>
                            <w:top w:val="none" w:sz="0" w:space="0" w:color="auto"/>
                            <w:left w:val="none" w:sz="0" w:space="0" w:color="auto"/>
                            <w:bottom w:val="none" w:sz="0" w:space="0" w:color="auto"/>
                            <w:right w:val="none" w:sz="0" w:space="0" w:color="auto"/>
                          </w:divBdr>
                          <w:divsChild>
                            <w:div w:id="129172930">
                              <w:marLeft w:val="0"/>
                              <w:marRight w:val="0"/>
                              <w:marTop w:val="0"/>
                              <w:marBottom w:val="0"/>
                              <w:divBdr>
                                <w:top w:val="none" w:sz="0" w:space="0" w:color="auto"/>
                                <w:left w:val="none" w:sz="0" w:space="0" w:color="auto"/>
                                <w:bottom w:val="none" w:sz="0" w:space="0" w:color="auto"/>
                                <w:right w:val="none" w:sz="0" w:space="0" w:color="auto"/>
                              </w:divBdr>
                              <w:divsChild>
                                <w:div w:id="81418149">
                                  <w:marLeft w:val="0"/>
                                  <w:marRight w:val="0"/>
                                  <w:marTop w:val="0"/>
                                  <w:marBottom w:val="315"/>
                                  <w:divBdr>
                                    <w:top w:val="none" w:sz="0" w:space="0" w:color="auto"/>
                                    <w:left w:val="none" w:sz="0" w:space="0" w:color="auto"/>
                                    <w:bottom w:val="none" w:sz="0" w:space="0" w:color="auto"/>
                                    <w:right w:val="none" w:sz="0" w:space="0" w:color="auto"/>
                                  </w:divBdr>
                                  <w:divsChild>
                                    <w:div w:id="1007245832">
                                      <w:marLeft w:val="0"/>
                                      <w:marRight w:val="0"/>
                                      <w:marTop w:val="0"/>
                                      <w:marBottom w:val="0"/>
                                      <w:divBdr>
                                        <w:top w:val="none" w:sz="0" w:space="0" w:color="auto"/>
                                        <w:left w:val="none" w:sz="0" w:space="0" w:color="auto"/>
                                        <w:bottom w:val="none" w:sz="0" w:space="0" w:color="auto"/>
                                        <w:right w:val="none" w:sz="0" w:space="0" w:color="auto"/>
                                      </w:divBdr>
                                      <w:divsChild>
                                        <w:div w:id="2557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266588">
      <w:bodyDiv w:val="1"/>
      <w:marLeft w:val="0"/>
      <w:marRight w:val="0"/>
      <w:marTop w:val="0"/>
      <w:marBottom w:val="0"/>
      <w:divBdr>
        <w:top w:val="none" w:sz="0" w:space="0" w:color="auto"/>
        <w:left w:val="none" w:sz="0" w:space="0" w:color="auto"/>
        <w:bottom w:val="none" w:sz="0" w:space="0" w:color="auto"/>
        <w:right w:val="none" w:sz="0" w:space="0" w:color="auto"/>
      </w:divBdr>
      <w:divsChild>
        <w:div w:id="968634109">
          <w:marLeft w:val="0"/>
          <w:marRight w:val="0"/>
          <w:marTop w:val="0"/>
          <w:marBottom w:val="0"/>
          <w:divBdr>
            <w:top w:val="none" w:sz="0" w:space="0" w:color="auto"/>
            <w:left w:val="none" w:sz="0" w:space="0" w:color="auto"/>
            <w:bottom w:val="none" w:sz="0" w:space="0" w:color="auto"/>
            <w:right w:val="none" w:sz="0" w:space="0" w:color="auto"/>
          </w:divBdr>
        </w:div>
        <w:div w:id="821775243">
          <w:marLeft w:val="0"/>
          <w:marRight w:val="0"/>
          <w:marTop w:val="0"/>
          <w:marBottom w:val="0"/>
          <w:divBdr>
            <w:top w:val="none" w:sz="0" w:space="0" w:color="auto"/>
            <w:left w:val="none" w:sz="0" w:space="0" w:color="auto"/>
            <w:bottom w:val="none" w:sz="0" w:space="0" w:color="auto"/>
            <w:right w:val="none" w:sz="0" w:space="0" w:color="auto"/>
          </w:divBdr>
          <w:divsChild>
            <w:div w:id="7158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A2216-528C-40A5-8D9C-0B68FF607D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2708823-E631-4626-AEB1-A14E5634E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2BC738F2.dotm</Template>
  <TotalTime>0</TotalTime>
  <Pages>1</Pages>
  <Words>317</Words>
  <Characters>1682</Characters>
  <Application>Microsoft Office Word</Application>
  <DocSecurity>4</DocSecurity>
  <Lines>14</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Merck</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Almvik</dc:creator>
  <cp:lastModifiedBy>Line Arntsen</cp:lastModifiedBy>
  <cp:revision>2</cp:revision>
  <dcterms:created xsi:type="dcterms:W3CDTF">2018-04-04T10:24:00Z</dcterms:created>
  <dcterms:modified xsi:type="dcterms:W3CDTF">2018-04-04T10:24:00Z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72d70b0f-a733-4990-83c3-70025363d292</vt:lpwstr>
  </property>
  <property fmtid="{D5CDD505-2E9C-101B-9397-08002B2CF9AE}" pid="3" name="bjSaver">
    <vt:lpwstr>8djQBk82rHWbPCc7fXjRwgVfFxX4oklO</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uid="9920fcc9-9f43-4d43-9e3e-b98a219cfd55" value="" /&gt;&lt;/sisl&gt;</vt:lpwstr>
  </property>
  <property fmtid="{D5CDD505-2E9C-101B-9397-08002B2CF9AE}" pid="6" name="bjDocumentSecurityLabel">
    <vt:lpwstr>Not Classified</vt:lpwstr>
  </property>
</Properties>
</file>